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253C">
      <w:pPr>
        <w:pStyle w:val="berschrift1"/>
        <w:jc w:val="center"/>
        <w:rPr>
          <w:ins w:id="0" w:author="Regine" w:date="2012-01-09T11:34:00Z"/>
          <w:sz w:val="27"/>
        </w:rPr>
        <w:pPrChange w:id="1" w:author="Regine" w:date="2012-01-09T11:34:00Z">
          <w:pPr>
            <w:pStyle w:val="berschrift1"/>
          </w:pPr>
        </w:pPrChange>
      </w:pPr>
      <w:ins w:id="2" w:author="Regine" w:date="2012-01-09T11:34:00Z">
        <w:r>
          <w:rPr>
            <w:noProof/>
            <w:sz w:val="20"/>
            <w:rPrChange w:id="3">
              <w:rPr>
                <w:noProof/>
              </w:rPr>
            </w:rPrChange>
          </w:rPr>
          <w:drawing>
            <wp:inline distT="0" distB="0" distL="0" distR="0">
              <wp:extent cx="2559104" cy="724706"/>
              <wp:effectExtent l="0" t="0" r="0" b="0"/>
              <wp:docPr id="5" name="Grafik 4" descr="Votronic Logo neu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otronic Logo neu.wmf"/>
                      <pic:cNvPicPr/>
                    </pic:nvPicPr>
                    <pic:blipFill>
                      <a:blip r:embed="rId7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9104" cy="7247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000000" w:rsidRDefault="006C253C">
      <w:pPr>
        <w:pStyle w:val="berschrift1"/>
        <w:jc w:val="center"/>
        <w:rPr>
          <w:sz w:val="27"/>
        </w:rPr>
        <w:pPrChange w:id="4" w:author="Regine" w:date="2012-01-09T11:34:00Z">
          <w:pPr>
            <w:pStyle w:val="berschrift1"/>
          </w:pPr>
        </w:pPrChange>
      </w:pPr>
    </w:p>
    <w:p w:rsidR="00EC3DA7" w:rsidRDefault="00EC3DA7">
      <w:pPr>
        <w:pStyle w:val="berschrift1"/>
        <w:rPr>
          <w:b/>
          <w:bCs/>
        </w:rPr>
      </w:pPr>
      <w:r>
        <w:rPr>
          <w:b/>
          <w:bCs/>
        </w:rPr>
        <w:t>Montage- und Bedienungsanleitung</w:t>
      </w:r>
    </w:p>
    <w:p w:rsidR="00EC3DA7" w:rsidRDefault="00EC3DA7">
      <w:pPr>
        <w:rPr>
          <w:sz w:val="23"/>
        </w:rPr>
      </w:pPr>
    </w:p>
    <w:p w:rsidR="00EC3DA7" w:rsidRDefault="00EC3DA7">
      <w:pPr>
        <w:pStyle w:val="berschrift2"/>
        <w:tabs>
          <w:tab w:val="left" w:pos="7655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Fernbedienung</w:t>
      </w:r>
      <w:ins w:id="5" w:author="Regine" w:date="2012-01-03T12:09:00Z">
        <w:r w:rsidR="00F319AE">
          <w:rPr>
            <w:rFonts w:ascii="Times New Roman" w:hAnsi="Times New Roman"/>
            <w:sz w:val="32"/>
          </w:rPr>
          <w:t xml:space="preserve"> </w:t>
        </w:r>
        <w:del w:id="6" w:author="HS" w:date="2012-03-26T10:51:00Z">
          <w:r w:rsidR="00F319AE" w:rsidDel="006C253C">
            <w:rPr>
              <w:rFonts w:ascii="Times New Roman" w:hAnsi="Times New Roman"/>
              <w:sz w:val="32"/>
            </w:rPr>
            <w:delText>S</w:delText>
          </w:r>
        </w:del>
      </w:ins>
      <w:del w:id="7" w:author="HS" w:date="2012-03-26T10:51:00Z">
        <w:r w:rsidDel="006C253C">
          <w:rPr>
            <w:rFonts w:ascii="Times New Roman" w:hAnsi="Times New Roman"/>
            <w:sz w:val="32"/>
          </w:rPr>
          <w:delText xml:space="preserve">           </w:delText>
        </w:r>
      </w:del>
      <w:ins w:id="8" w:author="HS" w:date="2012-03-26T10:51:00Z">
        <w:r w:rsidR="006C253C">
          <w:rPr>
            <w:rFonts w:ascii="Times New Roman" w:hAnsi="Times New Roman"/>
            <w:sz w:val="32"/>
          </w:rPr>
          <w:t xml:space="preserve">S  </w:t>
        </w:r>
        <w:r w:rsidR="006C253C">
          <w:rPr>
            <w:rFonts w:ascii="Times New Roman" w:hAnsi="Times New Roman"/>
            <w:sz w:val="32"/>
          </w:rPr>
          <w:t xml:space="preserve">für Automatic </w:t>
        </w:r>
        <w:proofErr w:type="spellStart"/>
        <w:r w:rsidR="006C253C">
          <w:rPr>
            <w:rFonts w:ascii="Times New Roman" w:hAnsi="Times New Roman"/>
            <w:sz w:val="32"/>
          </w:rPr>
          <w:t>Charger</w:t>
        </w:r>
      </w:ins>
      <w:proofErr w:type="spellEnd"/>
      <w:r>
        <w:rPr>
          <w:rFonts w:ascii="Times New Roman" w:hAnsi="Times New Roman"/>
          <w:sz w:val="32"/>
        </w:rPr>
        <w:tab/>
        <w:t xml:space="preserve">Nr. </w:t>
      </w:r>
      <w:del w:id="9" w:author="Regine" w:date="2012-01-03T12:09:00Z">
        <w:r w:rsidDel="00F319AE">
          <w:rPr>
            <w:rFonts w:ascii="Times New Roman" w:hAnsi="Times New Roman"/>
            <w:sz w:val="32"/>
          </w:rPr>
          <w:delText>3129</w:delText>
        </w:r>
      </w:del>
      <w:ins w:id="10" w:author="Regine" w:date="2012-01-03T12:09:00Z">
        <w:r w:rsidR="00F319AE">
          <w:rPr>
            <w:rFonts w:ascii="Times New Roman" w:hAnsi="Times New Roman"/>
            <w:sz w:val="32"/>
          </w:rPr>
          <w:t>2075</w:t>
        </w:r>
      </w:ins>
    </w:p>
    <w:p w:rsidR="00EC3DA7" w:rsidRDefault="00EC3DA7">
      <w:pPr>
        <w:rPr>
          <w:ins w:id="11" w:author="HS" w:date="2012-03-26T10:50:00Z"/>
          <w:sz w:val="10"/>
        </w:rPr>
      </w:pPr>
    </w:p>
    <w:p w:rsidR="006C253C" w:rsidDel="006C253C" w:rsidRDefault="006C253C">
      <w:pPr>
        <w:rPr>
          <w:del w:id="12" w:author="HS" w:date="2012-03-26T10:50:00Z"/>
          <w:sz w:val="10"/>
        </w:rPr>
      </w:pPr>
    </w:p>
    <w:p w:rsidR="006C253C" w:rsidRDefault="00C95BCA" w:rsidP="006C253C">
      <w:pPr>
        <w:pStyle w:val="berschrift2"/>
        <w:tabs>
          <w:tab w:val="left" w:pos="6096"/>
        </w:tabs>
        <w:spacing w:before="60"/>
        <w:rPr>
          <w:ins w:id="13" w:author="HS" w:date="2012-03-26T10:50:00Z"/>
          <w:rFonts w:ascii="Times New Roman" w:hAnsi="Times New Roman"/>
          <w:sz w:val="22"/>
          <w:szCs w:val="22"/>
        </w:rPr>
        <w:pPrChange w:id="14" w:author="HS" w:date="2012-03-26T10:50:00Z">
          <w:pPr>
            <w:pStyle w:val="berschrift2"/>
            <w:tabs>
              <w:tab w:val="left" w:pos="6096"/>
            </w:tabs>
          </w:pPr>
        </w:pPrChange>
      </w:pPr>
      <w:r w:rsidRPr="00C95BCA">
        <w:rPr>
          <w:rFonts w:ascii="Times New Roman" w:hAnsi="Times New Roman"/>
          <w:sz w:val="22"/>
          <w:szCs w:val="22"/>
        </w:rPr>
        <w:t>Geeignet für Automatik-Ladegeräte der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Votronic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C95BC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„</w:t>
      </w:r>
      <w:proofErr w:type="spellStart"/>
      <w:r w:rsidRPr="00C95BCA">
        <w:rPr>
          <w:rFonts w:ascii="Times New Roman" w:hAnsi="Times New Roman"/>
          <w:sz w:val="22"/>
          <w:szCs w:val="22"/>
        </w:rPr>
        <w:t>Pb</w:t>
      </w:r>
      <w:proofErr w:type="spellEnd"/>
      <w:r w:rsidR="00FD0A74">
        <w:rPr>
          <w:rFonts w:ascii="Times New Roman" w:hAnsi="Times New Roman"/>
          <w:sz w:val="22"/>
          <w:szCs w:val="22"/>
        </w:rPr>
        <w:t>...</w:t>
      </w:r>
      <w:r>
        <w:rPr>
          <w:rFonts w:ascii="Times New Roman" w:hAnsi="Times New Roman"/>
          <w:sz w:val="22"/>
          <w:szCs w:val="22"/>
        </w:rPr>
        <w:t>“</w:t>
      </w:r>
      <w:r w:rsidRPr="00C95BCA">
        <w:rPr>
          <w:rFonts w:ascii="Times New Roman" w:hAnsi="Times New Roman"/>
          <w:sz w:val="22"/>
          <w:szCs w:val="22"/>
        </w:rPr>
        <w:t xml:space="preserve">- und </w:t>
      </w:r>
      <w:r>
        <w:rPr>
          <w:rFonts w:ascii="Times New Roman" w:hAnsi="Times New Roman"/>
          <w:sz w:val="22"/>
          <w:szCs w:val="22"/>
        </w:rPr>
        <w:t>„</w:t>
      </w:r>
      <w:r w:rsidRPr="00C95BCA">
        <w:rPr>
          <w:rFonts w:ascii="Times New Roman" w:hAnsi="Times New Roman"/>
          <w:sz w:val="22"/>
          <w:szCs w:val="22"/>
        </w:rPr>
        <w:t>VAC</w:t>
      </w:r>
      <w:r w:rsidR="00FD0A74">
        <w:rPr>
          <w:rFonts w:ascii="Times New Roman" w:hAnsi="Times New Roman"/>
          <w:sz w:val="22"/>
          <w:szCs w:val="22"/>
        </w:rPr>
        <w:t>...</w:t>
      </w:r>
      <w:r>
        <w:rPr>
          <w:rFonts w:ascii="Times New Roman" w:hAnsi="Times New Roman"/>
          <w:sz w:val="22"/>
          <w:szCs w:val="22"/>
        </w:rPr>
        <w:t>“</w:t>
      </w:r>
      <w:r w:rsidRPr="00C95BCA">
        <w:rPr>
          <w:rFonts w:ascii="Times New Roman" w:hAnsi="Times New Roman"/>
          <w:sz w:val="22"/>
          <w:szCs w:val="22"/>
        </w:rPr>
        <w:t>-Serie</w:t>
      </w:r>
      <w:r>
        <w:rPr>
          <w:rFonts w:ascii="Times New Roman" w:hAnsi="Times New Roman"/>
          <w:sz w:val="22"/>
          <w:szCs w:val="22"/>
        </w:rPr>
        <w:t>n</w:t>
      </w:r>
      <w:ins w:id="15" w:author="Regine" w:date="2012-01-03T12:16:00Z">
        <w:r w:rsidR="00864F79">
          <w:rPr>
            <w:rFonts w:ascii="Times New Roman" w:hAnsi="Times New Roman"/>
            <w:sz w:val="22"/>
            <w:szCs w:val="22"/>
          </w:rPr>
          <w:t xml:space="preserve"> und de</w:t>
        </w:r>
      </w:ins>
      <w:ins w:id="16" w:author="Regine" w:date="2012-02-16T07:48:00Z">
        <w:r w:rsidR="00D74CD8">
          <w:rPr>
            <w:rFonts w:ascii="Times New Roman" w:hAnsi="Times New Roman"/>
            <w:sz w:val="22"/>
            <w:szCs w:val="22"/>
          </w:rPr>
          <w:t>n</w:t>
        </w:r>
      </w:ins>
      <w:ins w:id="17" w:author="Regine" w:date="2012-01-03T12:16:00Z">
        <w:del w:id="18" w:author="HS" w:date="2012-03-26T10:50:00Z">
          <w:r w:rsidR="00864F79" w:rsidDel="006C253C">
            <w:rPr>
              <w:rFonts w:ascii="Times New Roman" w:hAnsi="Times New Roman"/>
              <w:sz w:val="22"/>
              <w:szCs w:val="22"/>
            </w:rPr>
            <w:delText xml:space="preserve"> </w:delText>
          </w:r>
        </w:del>
      </w:ins>
    </w:p>
    <w:p w:rsidR="00EC3DA7" w:rsidRDefault="00864F79" w:rsidP="006C253C">
      <w:pPr>
        <w:pStyle w:val="berschrift2"/>
        <w:tabs>
          <w:tab w:val="left" w:pos="6096"/>
        </w:tabs>
        <w:spacing w:before="60"/>
        <w:rPr>
          <w:rFonts w:ascii="Times New Roman" w:hAnsi="Times New Roman"/>
          <w:sz w:val="22"/>
          <w:szCs w:val="22"/>
        </w:rPr>
        <w:pPrChange w:id="19" w:author="HS" w:date="2012-03-26T10:50:00Z">
          <w:pPr>
            <w:pStyle w:val="berschrift2"/>
            <w:tabs>
              <w:tab w:val="left" w:pos="6096"/>
            </w:tabs>
          </w:pPr>
        </w:pPrChange>
      </w:pPr>
      <w:ins w:id="20" w:author="Regine" w:date="2012-01-03T12:16:00Z">
        <w:r w:rsidRPr="00864F79">
          <w:rPr>
            <w:rFonts w:ascii="Times New Roman" w:hAnsi="Times New Roman"/>
            <w:sz w:val="22"/>
            <w:szCs w:val="22"/>
          </w:rPr>
          <w:t>Lade-Wandler</w:t>
        </w:r>
      </w:ins>
      <w:ins w:id="21" w:author="Regine" w:date="2012-02-16T07:48:00Z">
        <w:r w:rsidR="00D74CD8">
          <w:rPr>
            <w:rFonts w:ascii="Times New Roman" w:hAnsi="Times New Roman"/>
            <w:sz w:val="22"/>
            <w:szCs w:val="22"/>
          </w:rPr>
          <w:t>n</w:t>
        </w:r>
      </w:ins>
      <w:ins w:id="22" w:author="Regine" w:date="2012-01-03T12:16:00Z">
        <w:r>
          <w:rPr>
            <w:rFonts w:ascii="Times New Roman" w:hAnsi="Times New Roman"/>
            <w:sz w:val="22"/>
            <w:szCs w:val="22"/>
          </w:rPr>
          <w:t xml:space="preserve"> der</w:t>
        </w:r>
        <w:r w:rsidRPr="00864F79">
          <w:rPr>
            <w:rFonts w:ascii="Times New Roman" w:hAnsi="Times New Roman"/>
            <w:sz w:val="22"/>
            <w:szCs w:val="22"/>
          </w:rPr>
          <w:t xml:space="preserve"> Baureihe </w:t>
        </w:r>
        <w:r>
          <w:rPr>
            <w:rFonts w:ascii="Times New Roman" w:hAnsi="Times New Roman"/>
            <w:sz w:val="22"/>
            <w:szCs w:val="22"/>
          </w:rPr>
          <w:t>„</w:t>
        </w:r>
        <w:r w:rsidRPr="00864F79">
          <w:rPr>
            <w:rFonts w:ascii="Times New Roman" w:hAnsi="Times New Roman"/>
            <w:sz w:val="22"/>
            <w:szCs w:val="22"/>
          </w:rPr>
          <w:t>VCC</w:t>
        </w:r>
        <w:r>
          <w:rPr>
            <w:rFonts w:ascii="Times New Roman" w:hAnsi="Times New Roman"/>
            <w:sz w:val="22"/>
            <w:szCs w:val="22"/>
          </w:rPr>
          <w:t>…“</w:t>
        </w:r>
      </w:ins>
      <w:r w:rsidR="00C95BCA" w:rsidRPr="00C95BCA">
        <w:rPr>
          <w:rFonts w:ascii="Times New Roman" w:hAnsi="Times New Roman"/>
          <w:sz w:val="22"/>
          <w:szCs w:val="22"/>
        </w:rPr>
        <w:t>.</w:t>
      </w:r>
    </w:p>
    <w:p w:rsidR="00C95BCA" w:rsidRPr="00C95BCA" w:rsidRDefault="00C95BCA" w:rsidP="00C95BCA"/>
    <w:p w:rsidR="00EC3DA7" w:rsidRDefault="00087EFD">
      <w:pPr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64135</wp:posOffset>
            </wp:positionV>
            <wp:extent cx="504190" cy="480060"/>
            <wp:effectExtent l="19050" t="0" r="0" b="0"/>
            <wp:wrapSquare wrapText="bothSides"/>
            <wp:docPr id="18" name="Bild 18" descr="PIK_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K_INF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DA7" w:rsidRDefault="00EC3DA7">
      <w:pPr>
        <w:rPr>
          <w:b/>
          <w:sz w:val="22"/>
        </w:rPr>
      </w:pPr>
      <w:r>
        <w:rPr>
          <w:b/>
          <w:sz w:val="22"/>
        </w:rPr>
        <w:t>Bitte lesen Sie diese Montage- und Bedienungsanleitung vollständig, bevor Sie mit dem Anschlu</w:t>
      </w:r>
      <w:r w:rsidR="00C95BCA">
        <w:rPr>
          <w:b/>
          <w:sz w:val="22"/>
        </w:rPr>
        <w:t>ss</w:t>
      </w:r>
      <w:r>
        <w:rPr>
          <w:b/>
          <w:sz w:val="22"/>
        </w:rPr>
        <w:t xml:space="preserve"> und der Inbetriebnahme beginnen.</w:t>
      </w:r>
    </w:p>
    <w:p w:rsidR="00EC3DA7" w:rsidRDefault="00EC3DA7"/>
    <w:p w:rsidR="00D05C92" w:rsidRDefault="00D05C92"/>
    <w:p w:rsidR="00EC3DA7" w:rsidRDefault="00EC3DA7">
      <w:pPr>
        <w:pStyle w:val="Textkrper-Einzug2"/>
        <w:ind w:left="0"/>
        <w:rPr>
          <w:b/>
          <w:bCs/>
          <w:sz w:val="20"/>
        </w:rPr>
      </w:pPr>
      <w:r>
        <w:rPr>
          <w:b/>
          <w:bCs/>
          <w:sz w:val="20"/>
        </w:rPr>
        <w:t xml:space="preserve">Die Fernbedienung gestattet die bequeme Fernkontrolle der </w:t>
      </w:r>
      <w:r w:rsidR="00FD0A74">
        <w:rPr>
          <w:b/>
          <w:bCs/>
          <w:sz w:val="20"/>
        </w:rPr>
        <w:t xml:space="preserve">Votronic </w:t>
      </w:r>
      <w:r>
        <w:rPr>
          <w:b/>
          <w:bCs/>
          <w:sz w:val="20"/>
        </w:rPr>
        <w:t>Automatik-Lader</w:t>
      </w:r>
      <w:ins w:id="23" w:author="Regine" w:date="2012-01-03T13:19:00Z">
        <w:r w:rsidR="00F43172">
          <w:rPr>
            <w:b/>
            <w:bCs/>
            <w:sz w:val="20"/>
          </w:rPr>
          <w:t xml:space="preserve"> und Ladewandler</w:t>
        </w:r>
      </w:ins>
      <w:ins w:id="24" w:author="Regine" w:date="2009-09-08T08:45:00Z">
        <w:r w:rsidR="00946428">
          <w:rPr>
            <w:b/>
            <w:bCs/>
            <w:sz w:val="20"/>
          </w:rPr>
          <w:t>,</w:t>
        </w:r>
      </w:ins>
      <w:r>
        <w:rPr>
          <w:b/>
          <w:bCs/>
          <w:sz w:val="20"/>
        </w:rPr>
        <w:t xml:space="preserve"> wenn diese an einer schwer zugänglichen Stelle in Batterienähe montiert sind.</w:t>
      </w:r>
    </w:p>
    <w:p w:rsidR="00EC3DA7" w:rsidRDefault="00EC3DA7">
      <w:pPr>
        <w:rPr>
          <w:b/>
          <w:bCs/>
          <w:sz w:val="6"/>
        </w:rPr>
      </w:pPr>
    </w:p>
    <w:p w:rsidR="00EC3DA7" w:rsidRDefault="00EC3DA7"/>
    <w:p w:rsidR="00EC3DA7" w:rsidRDefault="006C253C">
      <w:ins w:id="25" w:author="HS" w:date="2012-03-26T10:49:00Z">
        <w:r>
          <w:rPr>
            <w:noProof/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1706880</wp:posOffset>
              </wp:positionH>
              <wp:positionV relativeFrom="paragraph">
                <wp:posOffset>3175</wp:posOffset>
              </wp:positionV>
              <wp:extent cx="2188845" cy="3408680"/>
              <wp:effectExtent l="19050" t="0" r="1905" b="0"/>
              <wp:wrapNone/>
              <wp:docPr id="7" name="Grafik 1" descr="Fernbedienung S Ladegeraete_207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ernbedienung S Ladegeraete_2075.jpg"/>
                      <pic:cNvPicPr/>
                    </pic:nvPicPr>
                    <pic:blipFill>
                      <a:blip r:embed="rId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88845" cy="3408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26" w:author="Regine" w:date="2012-01-09T11:30:00Z">
        <w:del w:id="27" w:author="HS" w:date="2012-03-26T10:49:00Z">
          <w:r w:rsidDel="006C253C"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1979498</wp:posOffset>
                </wp:positionH>
                <wp:positionV relativeFrom="paragraph">
                  <wp:posOffset>117754</wp:posOffset>
                </wp:positionV>
                <wp:extent cx="1837436" cy="3094330"/>
                <wp:effectExtent l="19050" t="0" r="0" b="0"/>
                <wp:wrapNone/>
                <wp:docPr id="2" name="Grafik 0" descr="fernbedienung 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rnbedienung s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960" cy="309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del>
      </w:ins>
      <w:ins w:id="28" w:author="Regine" w:date="2012-01-03T13:19:00Z">
        <w:r w:rsidR="00F43172" w:rsidRPr="00F43172">
          <w:t xml:space="preserve"> </w:t>
        </w:r>
      </w:ins>
      <w:del w:id="29" w:author="Regine" w:date="2009-09-08T08:43:00Z">
        <w:r>
          <w:rPr>
            <w:noProof/>
          </w:rPr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1873250</wp:posOffset>
              </wp:positionH>
              <wp:positionV relativeFrom="paragraph">
                <wp:posOffset>31115</wp:posOffset>
              </wp:positionV>
              <wp:extent cx="1854200" cy="3090545"/>
              <wp:effectExtent l="19050" t="0" r="0" b="0"/>
              <wp:wrapNone/>
              <wp:docPr id="17" name="Bild 17" descr="Fernbedienung Automatic Charg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Fernbedienung Automatic Charger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4200" cy="3090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del>
    </w:p>
    <w:p w:rsidR="00EC3DA7" w:rsidRDefault="00EC3DA7"/>
    <w:p w:rsidR="00EC3DA7" w:rsidRDefault="00EC3DA7"/>
    <w:p w:rsidR="00EC3DA7" w:rsidRDefault="00EC3DA7"/>
    <w:p w:rsidR="00EC3DA7" w:rsidRDefault="00EC3DA7"/>
    <w:p w:rsidR="00EC3DA7" w:rsidRDefault="00EC3DA7"/>
    <w:p w:rsidR="00EC3DA7" w:rsidRDefault="00EC3DA7"/>
    <w:p w:rsidR="00EC3DA7" w:rsidRDefault="00EC3DA7"/>
    <w:p w:rsidR="00EC3DA7" w:rsidRDefault="00EC3DA7"/>
    <w:p w:rsidR="00EC3DA7" w:rsidRDefault="00EC3DA7"/>
    <w:p w:rsidR="00EC3DA7" w:rsidRDefault="00EC3DA7"/>
    <w:p w:rsidR="00EC3DA7" w:rsidRDefault="00EC3DA7"/>
    <w:p w:rsidR="00EC3DA7" w:rsidRDefault="00EC3DA7"/>
    <w:p w:rsidR="00EC3DA7" w:rsidRDefault="00EC3DA7"/>
    <w:p w:rsidR="00EC3DA7" w:rsidRDefault="00EC3DA7"/>
    <w:p w:rsidR="00EC3DA7" w:rsidRDefault="00EC3DA7"/>
    <w:p w:rsidR="00EC3DA7" w:rsidRDefault="00EC3DA7"/>
    <w:p w:rsidR="00EC3DA7" w:rsidRDefault="00EC3DA7"/>
    <w:p w:rsidR="00EC3DA7" w:rsidRDefault="00EC3DA7"/>
    <w:p w:rsidR="00EC3DA7" w:rsidRDefault="00EC3DA7"/>
    <w:p w:rsidR="00EC3DA7" w:rsidRDefault="00EC3DA7"/>
    <w:p w:rsidR="00EC3DA7" w:rsidRDefault="00EC3DA7"/>
    <w:p w:rsidR="00D02913" w:rsidRDefault="00D02913"/>
    <w:p w:rsidR="00EC3DA7" w:rsidRDefault="00EC3DA7">
      <w:pPr>
        <w:rPr>
          <w:b/>
          <w:sz w:val="28"/>
        </w:rPr>
      </w:pPr>
    </w:p>
    <w:p w:rsidR="00EC3DA7" w:rsidRDefault="00EC3DA7">
      <w:pPr>
        <w:rPr>
          <w:b/>
          <w:sz w:val="28"/>
        </w:rPr>
      </w:pPr>
      <w:r>
        <w:rPr>
          <w:b/>
          <w:sz w:val="28"/>
        </w:rPr>
        <w:t>Montage:</w:t>
      </w:r>
    </w:p>
    <w:p w:rsidR="00EC3DA7" w:rsidRDefault="00EC3DA7">
      <w:pPr>
        <w:rPr>
          <w:sz w:val="10"/>
        </w:rPr>
      </w:pPr>
    </w:p>
    <w:p w:rsidR="00EC3DA7" w:rsidRDefault="00EC3DA7">
      <w:r>
        <w:t>Die Fernbedienung sollte möglichst gut bedien- und einsehbar montiert werden. Der Einbauort</w:t>
      </w:r>
      <w:r w:rsidR="00C95BCA">
        <w:t xml:space="preserve"> sollte so gewählt werden, </w:t>
      </w:r>
      <w:r>
        <w:t>dass der Kontrast der Anzeige voll zur Geltung kommt (Sonneneinstrahlung). Die Einbautiefe beträgt max. 16 mm, so dass die Elektronik innerhalb der Möbelwandstärke liegt.</w:t>
      </w:r>
    </w:p>
    <w:p w:rsidR="00EC3DA7" w:rsidRDefault="00EC3DA7">
      <w:pPr>
        <w:rPr>
          <w:sz w:val="6"/>
        </w:rPr>
      </w:pPr>
      <w:r>
        <w:rPr>
          <w:sz w:val="6"/>
        </w:rPr>
        <w:t xml:space="preserve"> </w:t>
      </w:r>
    </w:p>
    <w:p w:rsidR="00EC3DA7" w:rsidRDefault="00EC3DA7">
      <w:r>
        <w:t>Die rückseitige Ausschnittsöffnung sollte mit einem nicht leitenden Material (z.</w:t>
      </w:r>
      <w:r w:rsidR="00087EFD">
        <w:t xml:space="preserve"> </w:t>
      </w:r>
      <w:r>
        <w:t>B. Sperrholz 3</w:t>
      </w:r>
      <w:ins w:id="30" w:author="Regine" w:date="2009-09-08T08:49:00Z">
        <w:r w:rsidR="00A637A1">
          <w:t xml:space="preserve"> </w:t>
        </w:r>
      </w:ins>
      <w:r>
        <w:t>mm dick, Kunststoffplatte o.</w:t>
      </w:r>
      <w:r w:rsidR="00087EFD">
        <w:t xml:space="preserve"> </w:t>
      </w:r>
      <w:r>
        <w:t>ä.) abgedeckt werden, um so die Elektronik wirksam zu schützen und den eventuell dahinter befindlichen Stauraum voll nutzbar zu erhalten. Die lichte W</w:t>
      </w:r>
      <w:r w:rsidR="00087EFD">
        <w:t xml:space="preserve">eite des Ausschnitts muss min. </w:t>
      </w:r>
      <w:r>
        <w:t>53 x 38</w:t>
      </w:r>
      <w:r w:rsidR="00087EFD">
        <w:t xml:space="preserve"> </w:t>
      </w:r>
      <w:r>
        <w:t>mm betragen, damit ein sicheres Ausrichten der Gerätefront gewährleistet ist.</w:t>
      </w:r>
    </w:p>
    <w:p w:rsidR="00EC3DA7" w:rsidRDefault="00EC3DA7">
      <w:pPr>
        <w:pStyle w:val="Textkrper-Zeileneinzug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:rsidR="00EC3DA7" w:rsidRDefault="00EC3DA7">
      <w:r>
        <w:t xml:space="preserve">Das mitgelieferte Anschlusskabel wird vor dem endgültigen Einbau der Fernbedienung eingesteckt und zum </w:t>
      </w:r>
    </w:p>
    <w:p w:rsidR="00EC3DA7" w:rsidRDefault="00C95BCA">
      <w:r>
        <w:t>Ladegerät</w:t>
      </w:r>
      <w:r w:rsidR="00EC3DA7">
        <w:t xml:space="preserve"> geführt.</w:t>
      </w:r>
    </w:p>
    <w:p w:rsidR="00EC3DA7" w:rsidRDefault="00EC3DA7">
      <w:r>
        <w:t xml:space="preserve">Nach dem Einbau, wenn jegliche Kurzschlüsse der Elektronik mit anderen Kabeln und Fahrzeug-Masse ausgeschlossen sind, wird es am Ladegerät in die Anschlussbuchse „Remote </w:t>
      </w:r>
      <w:proofErr w:type="spellStart"/>
      <w:r>
        <w:t>Control</w:t>
      </w:r>
      <w:proofErr w:type="spellEnd"/>
      <w:r>
        <w:t>“ gesteckt.</w:t>
      </w:r>
    </w:p>
    <w:p w:rsidR="00B328D6" w:rsidRDefault="00B328D6"/>
    <w:p w:rsidR="00B328D6" w:rsidRDefault="00B328D6">
      <w:r>
        <w:t>Eine Verlängerung des Kabels um weitere 5</w:t>
      </w:r>
      <w:ins w:id="31" w:author="Regine" w:date="2009-09-08T08:44:00Z">
        <w:r w:rsidR="00946428">
          <w:t xml:space="preserve"> </w:t>
        </w:r>
      </w:ins>
      <w:r>
        <w:t xml:space="preserve">m ist mit der </w:t>
      </w:r>
      <w:proofErr w:type="spellStart"/>
      <w:r>
        <w:t>steckerfertigen</w:t>
      </w:r>
      <w:proofErr w:type="spellEnd"/>
      <w:r>
        <w:t xml:space="preserve"> Steuerleitung Art.-Nr. 2005 möglich.</w:t>
      </w:r>
    </w:p>
    <w:p w:rsidR="00655D20" w:rsidRDefault="00655D20">
      <w:pPr>
        <w:rPr>
          <w:ins w:id="32" w:author="Regine" w:date="2012-01-09T11:31:00Z"/>
        </w:rPr>
      </w:pPr>
      <w:ins w:id="33" w:author="Regine" w:date="2012-01-09T11:31:00Z">
        <w:r>
          <w:br w:type="page"/>
        </w:r>
      </w:ins>
    </w:p>
    <w:p w:rsidR="00B328D6" w:rsidRDefault="00B328D6"/>
    <w:p w:rsidR="00EC3DA7" w:rsidRDefault="00EC3DA7">
      <w:pPr>
        <w:rPr>
          <w:b/>
          <w:sz w:val="28"/>
        </w:rPr>
      </w:pPr>
      <w:r>
        <w:rPr>
          <w:b/>
          <w:sz w:val="28"/>
        </w:rPr>
        <w:t>Inbetriebnahme u</w:t>
      </w:r>
      <w:r w:rsidR="00B328D6">
        <w:rPr>
          <w:b/>
          <w:sz w:val="28"/>
        </w:rPr>
        <w:t>nd</w:t>
      </w:r>
      <w:r>
        <w:rPr>
          <w:b/>
          <w:sz w:val="28"/>
        </w:rPr>
        <w:t xml:space="preserve"> Bedienung:</w:t>
      </w:r>
    </w:p>
    <w:p w:rsidR="00EC3DA7" w:rsidDel="006C253C" w:rsidRDefault="00EC3DA7">
      <w:pPr>
        <w:rPr>
          <w:del w:id="34" w:author="HS" w:date="2012-03-26T10:52:00Z"/>
          <w:sz w:val="10"/>
        </w:rPr>
      </w:pPr>
    </w:p>
    <w:p w:rsidR="00D879DD" w:rsidRDefault="00D879DD"/>
    <w:p w:rsidR="00D879DD" w:rsidRPr="00D879DD" w:rsidRDefault="00D879DD">
      <w:pPr>
        <w:rPr>
          <w:b/>
          <w:sz w:val="24"/>
          <w:szCs w:val="24"/>
        </w:rPr>
      </w:pPr>
      <w:r w:rsidRPr="00D879DD">
        <w:rPr>
          <w:b/>
          <w:sz w:val="24"/>
          <w:szCs w:val="24"/>
        </w:rPr>
        <w:t>Leuchtanzeigen:</w:t>
      </w:r>
    </w:p>
    <w:p w:rsidR="00D879DD" w:rsidRPr="00087EFD" w:rsidRDefault="00D879DD" w:rsidP="00D879DD">
      <w:pPr>
        <w:pStyle w:val="Textkrper-Einzug2"/>
        <w:ind w:left="0"/>
        <w:rPr>
          <w:b/>
          <w:bCs/>
          <w:sz w:val="10"/>
        </w:rPr>
      </w:pPr>
    </w:p>
    <w:p w:rsidR="00EC3DA7" w:rsidRDefault="00EC3DA7">
      <w:r>
        <w:t>Die LEDs (Leuchtdioden) der Fernbedienung führen zur Kontrolle des Ladevorgangs die gleichen Funktionen aus wie die LEDs am Ladegerät.</w:t>
      </w:r>
    </w:p>
    <w:p w:rsidR="00EC3DA7" w:rsidRDefault="00001085">
      <w:r>
        <w:t>Bitte i</w:t>
      </w:r>
      <w:r w:rsidR="00EC3DA7">
        <w:t xml:space="preserve">n der Bedienungsanleitung des </w:t>
      </w:r>
      <w:r>
        <w:t>Ladegerätes d</w:t>
      </w:r>
      <w:r w:rsidR="00EC3DA7">
        <w:t xml:space="preserve">ie einzelnen LED-Funktionen </w:t>
      </w:r>
      <w:r>
        <w:t>nachlesen</w:t>
      </w:r>
      <w:r w:rsidR="00EC3DA7">
        <w:t>.</w:t>
      </w:r>
    </w:p>
    <w:p w:rsidR="00EC3DA7" w:rsidRPr="00087EFD" w:rsidRDefault="00EC3DA7">
      <w:pPr>
        <w:jc w:val="center"/>
      </w:pPr>
    </w:p>
    <w:p w:rsidR="00D879DD" w:rsidRPr="00087EFD" w:rsidRDefault="00D879DD">
      <w:pPr>
        <w:jc w:val="center"/>
      </w:pPr>
    </w:p>
    <w:p w:rsidR="00EC3DA7" w:rsidRPr="00087EFD" w:rsidRDefault="00EC3DA7">
      <w:pPr>
        <w:pStyle w:val="Textkrper-Einzug2"/>
        <w:ind w:left="0"/>
        <w:rPr>
          <w:b/>
          <w:bCs/>
          <w:sz w:val="24"/>
          <w:szCs w:val="24"/>
        </w:rPr>
      </w:pPr>
      <w:r w:rsidRPr="00087EFD">
        <w:rPr>
          <w:b/>
          <w:bCs/>
          <w:sz w:val="24"/>
          <w:szCs w:val="24"/>
        </w:rPr>
        <w:t>Schalter ON/OFF:</w:t>
      </w:r>
    </w:p>
    <w:p w:rsidR="00EC3DA7" w:rsidRPr="00087EFD" w:rsidRDefault="00EC3DA7">
      <w:pPr>
        <w:pStyle w:val="Textkrper-Einzug2"/>
        <w:ind w:left="0"/>
        <w:rPr>
          <w:b/>
          <w:bCs/>
          <w:sz w:val="10"/>
        </w:rPr>
      </w:pPr>
    </w:p>
    <w:p w:rsidR="00001085" w:rsidRDefault="00001085">
      <w:pPr>
        <w:pStyle w:val="Textkrper"/>
        <w:rPr>
          <w:bCs/>
        </w:rPr>
      </w:pPr>
      <w:r>
        <w:rPr>
          <w:bCs/>
        </w:rPr>
        <w:t>Die Funktion des Schalters auf der Fernbedienung wird vom Ladegerät bestimmt. Bitte hierfür in der Bedienungsanleitung des Ladegerätes die Wirkung des Schalters nachlesen.</w:t>
      </w:r>
    </w:p>
    <w:p w:rsidR="00D879DD" w:rsidRPr="00087EFD" w:rsidRDefault="00D879DD" w:rsidP="00D879DD">
      <w:pPr>
        <w:pStyle w:val="Textkrper-Einzug2"/>
        <w:ind w:left="0"/>
        <w:rPr>
          <w:b/>
          <w:bCs/>
          <w:sz w:val="10"/>
        </w:rPr>
      </w:pPr>
    </w:p>
    <w:p w:rsidR="00001085" w:rsidRDefault="00D879DD">
      <w:pPr>
        <w:pStyle w:val="Textkrper"/>
        <w:rPr>
          <w:bCs/>
        </w:rPr>
      </w:pPr>
      <w:r>
        <w:rPr>
          <w:bCs/>
        </w:rPr>
        <w:t>In einigen Geräten setzt d</w:t>
      </w:r>
      <w:r w:rsidR="00001085">
        <w:rPr>
          <w:bCs/>
        </w:rPr>
        <w:t xml:space="preserve">er Schalter </w:t>
      </w:r>
      <w:r>
        <w:rPr>
          <w:bCs/>
        </w:rPr>
        <w:t>z.</w:t>
      </w:r>
      <w:r w:rsidR="00087EFD">
        <w:rPr>
          <w:bCs/>
        </w:rPr>
        <w:t xml:space="preserve"> </w:t>
      </w:r>
      <w:r>
        <w:rPr>
          <w:bCs/>
        </w:rPr>
        <w:t>B. das Ladegerät in den Stand-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Betrieb. In anderen Geräten wird mit dem Schalter die </w:t>
      </w:r>
      <w:proofErr w:type="spellStart"/>
      <w:r>
        <w:rPr>
          <w:bCs/>
        </w:rPr>
        <w:t>Silent</w:t>
      </w:r>
      <w:proofErr w:type="spellEnd"/>
      <w:r>
        <w:rPr>
          <w:bCs/>
        </w:rPr>
        <w:t xml:space="preserve"> Run Funktion (Nachtabsenkung) aktiviert.</w:t>
      </w:r>
    </w:p>
    <w:p w:rsidR="00001085" w:rsidRDefault="00001085">
      <w:pPr>
        <w:pStyle w:val="Textkrper"/>
        <w:rPr>
          <w:bCs/>
        </w:rPr>
      </w:pPr>
    </w:p>
    <w:p w:rsidR="00EC3DA7" w:rsidRDefault="00EC3DA7">
      <w:pPr>
        <w:pStyle w:val="Textkrper"/>
        <w:rPr>
          <w:bCs/>
        </w:rPr>
      </w:pPr>
    </w:p>
    <w:p w:rsidR="00EC3DA7" w:rsidDel="006C253C" w:rsidRDefault="00EC3DA7">
      <w:pPr>
        <w:ind w:left="1276"/>
        <w:jc w:val="center"/>
        <w:rPr>
          <w:del w:id="35" w:author="HS" w:date="2012-03-26T10:52:00Z"/>
        </w:rPr>
      </w:pPr>
    </w:p>
    <w:p w:rsidR="00EC3DA7" w:rsidRDefault="00087EFD">
      <w:pPr>
        <w:ind w:left="1276"/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104140</wp:posOffset>
            </wp:positionV>
            <wp:extent cx="504190" cy="480060"/>
            <wp:effectExtent l="19050" t="0" r="0" b="0"/>
            <wp:wrapNone/>
            <wp:docPr id="4" name="Bild 4" descr="PIK_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K_ACH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DA7">
        <w:rPr>
          <w:b/>
          <w:bCs/>
          <w:sz w:val="22"/>
        </w:rPr>
        <w:t>Zweckbestimmte Anwendung:</w:t>
      </w:r>
    </w:p>
    <w:p w:rsidR="00EC3DA7" w:rsidRDefault="00EC3DA7">
      <w:pPr>
        <w:ind w:left="1276"/>
        <w:rPr>
          <w:b/>
          <w:bCs/>
          <w:sz w:val="6"/>
        </w:rPr>
      </w:pPr>
    </w:p>
    <w:p w:rsidR="00EC3DA7" w:rsidRPr="00FD0A74" w:rsidRDefault="00FD0A74">
      <w:pPr>
        <w:ind w:left="1276"/>
        <w:rPr>
          <w:b/>
          <w:bCs/>
        </w:rPr>
      </w:pPr>
      <w:r w:rsidRPr="00FD0A74">
        <w:rPr>
          <w:b/>
        </w:rPr>
        <w:t>Die Benutzung der Fern</w:t>
      </w:r>
      <w:r>
        <w:rPr>
          <w:b/>
        </w:rPr>
        <w:t>bedienung</w:t>
      </w:r>
      <w:r w:rsidRPr="00FD0A74">
        <w:rPr>
          <w:b/>
        </w:rPr>
        <w:t xml:space="preserve"> </w:t>
      </w:r>
      <w:ins w:id="36" w:author="Regine" w:date="2012-01-03T12:12:00Z">
        <w:r w:rsidR="00F319AE">
          <w:rPr>
            <w:b/>
          </w:rPr>
          <w:t xml:space="preserve">S </w:t>
        </w:r>
      </w:ins>
      <w:r w:rsidRPr="00FD0A74">
        <w:rPr>
          <w:b/>
        </w:rPr>
        <w:t>darf nur in Verbindung mit einem VOTRONIC Ladegerät der Serien „</w:t>
      </w:r>
      <w:proofErr w:type="spellStart"/>
      <w:r w:rsidRPr="00FD0A74">
        <w:rPr>
          <w:b/>
        </w:rPr>
        <w:t>Pb</w:t>
      </w:r>
      <w:proofErr w:type="spellEnd"/>
      <w:r w:rsidRPr="00FD0A74">
        <w:rPr>
          <w:b/>
        </w:rPr>
        <w:t>...“</w:t>
      </w:r>
      <w:r>
        <w:rPr>
          <w:b/>
        </w:rPr>
        <w:t xml:space="preserve"> oder</w:t>
      </w:r>
      <w:r w:rsidRPr="00FD0A74">
        <w:rPr>
          <w:b/>
        </w:rPr>
        <w:t xml:space="preserve"> „VAC...“ </w:t>
      </w:r>
      <w:ins w:id="37" w:author="Regine" w:date="2012-01-03T12:11:00Z">
        <w:r w:rsidR="00F319AE">
          <w:rPr>
            <w:b/>
          </w:rPr>
          <w:t xml:space="preserve">bzw. den Lade-Wandlern Baureihe </w:t>
        </w:r>
      </w:ins>
      <w:ins w:id="38" w:author="Regine" w:date="2012-01-03T13:21:00Z">
        <w:r w:rsidR="00F43172">
          <w:rPr>
            <w:b/>
          </w:rPr>
          <w:t>„</w:t>
        </w:r>
      </w:ins>
      <w:ins w:id="39" w:author="Regine" w:date="2012-01-03T12:11:00Z">
        <w:r w:rsidR="00F319AE">
          <w:rPr>
            <w:b/>
          </w:rPr>
          <w:t>VCC</w:t>
        </w:r>
      </w:ins>
      <w:ins w:id="40" w:author="Regine" w:date="2012-01-03T13:21:00Z">
        <w:r w:rsidR="00F43172">
          <w:rPr>
            <w:b/>
          </w:rPr>
          <w:t xml:space="preserve">…“ </w:t>
        </w:r>
      </w:ins>
      <w:r w:rsidRPr="00FD0A74">
        <w:rPr>
          <w:b/>
        </w:rPr>
        <w:t>erfolgen.</w:t>
      </w:r>
    </w:p>
    <w:p w:rsidR="00EC3DA7" w:rsidRDefault="00EC3DA7">
      <w:pPr>
        <w:ind w:left="1276"/>
        <w:rPr>
          <w:b/>
          <w:bCs/>
          <w:sz w:val="10"/>
        </w:rPr>
      </w:pPr>
    </w:p>
    <w:p w:rsidR="00EC3DA7" w:rsidRDefault="00EC3DA7">
      <w:pPr>
        <w:tabs>
          <w:tab w:val="left" w:pos="0"/>
          <w:tab w:val="left" w:pos="1276"/>
        </w:tabs>
        <w:ind w:left="1276"/>
        <w:rPr>
          <w:b/>
          <w:bCs/>
          <w:sz w:val="22"/>
        </w:rPr>
      </w:pPr>
      <w:r>
        <w:rPr>
          <w:b/>
          <w:bCs/>
          <w:sz w:val="22"/>
        </w:rPr>
        <w:t>Sicherheitshinweise :</w:t>
      </w:r>
    </w:p>
    <w:p w:rsidR="00EC3DA7" w:rsidRDefault="00EC3DA7">
      <w:pPr>
        <w:ind w:left="1276"/>
        <w:rPr>
          <w:b/>
          <w:bCs/>
          <w:sz w:val="6"/>
        </w:rPr>
      </w:pPr>
    </w:p>
    <w:p w:rsidR="00EC3DA7" w:rsidRDefault="00EC3DA7">
      <w:pPr>
        <w:pStyle w:val="berschrift4"/>
      </w:pPr>
      <w:r>
        <w:t xml:space="preserve">Beachten Sie bitte </w:t>
      </w:r>
      <w:r w:rsidR="00FD0A74">
        <w:t xml:space="preserve">besonders </w:t>
      </w:r>
      <w:r>
        <w:t xml:space="preserve">die Sicherheitshinweise in der Bedienungsanleitung des </w:t>
      </w:r>
    </w:p>
    <w:p w:rsidR="00EC3DA7" w:rsidRDefault="00FD0A74">
      <w:pPr>
        <w:ind w:left="1276"/>
      </w:pPr>
      <w:r>
        <w:rPr>
          <w:b/>
          <w:bCs/>
        </w:rPr>
        <w:t>Ladegerätes</w:t>
      </w:r>
      <w:r w:rsidR="00EC3DA7">
        <w:rPr>
          <w:b/>
          <w:bCs/>
        </w:rPr>
        <w:t xml:space="preserve">, speziell die Verlegung von Kabeln. </w:t>
      </w:r>
    </w:p>
    <w:p w:rsidR="00EC3DA7" w:rsidRDefault="00EC3DA7"/>
    <w:p w:rsidR="00EC3DA7" w:rsidRDefault="00EC3DA7"/>
    <w:p w:rsidR="00EC3DA7" w:rsidRPr="00D879DD" w:rsidRDefault="00EC3DA7">
      <w:pPr>
        <w:pStyle w:val="berschrift3"/>
        <w:rPr>
          <w:rFonts w:ascii="Times New Roman" w:hAnsi="Times New Roman"/>
          <w:sz w:val="22"/>
          <w:szCs w:val="22"/>
        </w:rPr>
      </w:pPr>
      <w:r w:rsidRPr="00D879DD">
        <w:rPr>
          <w:rFonts w:ascii="Times New Roman" w:hAnsi="Times New Roman"/>
          <w:sz w:val="22"/>
          <w:szCs w:val="22"/>
        </w:rPr>
        <w:t>Technische Daten:</w:t>
      </w:r>
    </w:p>
    <w:p w:rsidR="00EC3DA7" w:rsidRDefault="00EC3DA7">
      <w:r>
        <w:t>Betriebsspannung:</w:t>
      </w:r>
      <w:r>
        <w:tab/>
      </w:r>
      <w:r>
        <w:tab/>
      </w:r>
      <w:r w:rsidR="00541FA2">
        <w:t>5</w:t>
      </w:r>
      <w:r w:rsidR="00087EFD">
        <w:t xml:space="preserve"> </w:t>
      </w:r>
      <w:r w:rsidR="00541FA2">
        <w:t>V DC (</w:t>
      </w:r>
      <w:r>
        <w:t>vom Ladegerät</w:t>
      </w:r>
      <w:r w:rsidR="00541FA2">
        <w:t>)</w:t>
      </w:r>
    </w:p>
    <w:p w:rsidR="00EC3DA7" w:rsidRDefault="00EC3DA7">
      <w:r>
        <w:t>Abmessungen:</w:t>
      </w:r>
      <w:r>
        <w:tab/>
      </w:r>
      <w:r>
        <w:tab/>
      </w:r>
      <w:r>
        <w:tab/>
        <w:t>85 x 47 mm</w:t>
      </w:r>
    </w:p>
    <w:p w:rsidR="00EC3DA7" w:rsidRDefault="00EC3DA7">
      <w:r>
        <w:t>Einbaumaß:</w:t>
      </w:r>
      <w:r>
        <w:tab/>
      </w:r>
      <w:r>
        <w:tab/>
      </w:r>
      <w:r>
        <w:tab/>
        <w:t>65 x 35 mm</w:t>
      </w:r>
    </w:p>
    <w:p w:rsidR="00EC3DA7" w:rsidRDefault="00EC3DA7">
      <w:r>
        <w:t>Einbautiefe:</w:t>
      </w:r>
      <w:r>
        <w:tab/>
      </w:r>
      <w:r>
        <w:tab/>
      </w:r>
      <w:r>
        <w:tab/>
        <w:t>max. 16 mm</w:t>
      </w:r>
    </w:p>
    <w:p w:rsidR="00EC3DA7" w:rsidRDefault="00EC3DA7">
      <w:r>
        <w:t>Gewicht:</w:t>
      </w:r>
      <w:r>
        <w:tab/>
      </w:r>
      <w:r>
        <w:tab/>
      </w:r>
      <w:r>
        <w:tab/>
        <w:t>23 g</w:t>
      </w:r>
    </w:p>
    <w:p w:rsidR="00EC3DA7" w:rsidRDefault="00EC3DA7"/>
    <w:p w:rsidR="00D05C92" w:rsidRDefault="00D05C92"/>
    <w:p w:rsidR="00EC3DA7" w:rsidRPr="00D879DD" w:rsidRDefault="00EC3DA7">
      <w:pPr>
        <w:rPr>
          <w:b/>
          <w:sz w:val="22"/>
          <w:szCs w:val="22"/>
        </w:rPr>
      </w:pPr>
      <w:r w:rsidRPr="00D879DD">
        <w:rPr>
          <w:b/>
          <w:sz w:val="22"/>
          <w:szCs w:val="22"/>
        </w:rPr>
        <w:t>Lieferumfang:</w:t>
      </w:r>
    </w:p>
    <w:p w:rsidR="00EC3DA7" w:rsidRDefault="00EC3DA7" w:rsidP="0095662C">
      <w:pPr>
        <w:numPr>
          <w:ilvl w:val="0"/>
          <w:numId w:val="12"/>
        </w:numPr>
        <w:ind w:left="709"/>
      </w:pPr>
      <w:r>
        <w:t>Fernbedienung</w:t>
      </w:r>
    </w:p>
    <w:p w:rsidR="00EC3DA7" w:rsidRDefault="00087EFD" w:rsidP="0095662C">
      <w:pPr>
        <w:numPr>
          <w:ilvl w:val="0"/>
          <w:numId w:val="12"/>
        </w:numPr>
        <w:ind w:left="709"/>
      </w:pPr>
      <w:proofErr w:type="spellStart"/>
      <w:r>
        <w:t>steckerfertiges</w:t>
      </w:r>
      <w:proofErr w:type="spellEnd"/>
      <w:r>
        <w:t xml:space="preserve"> Anschlusskabel </w:t>
      </w:r>
      <w:r w:rsidR="00EC3DA7">
        <w:t>5 m lang</w:t>
      </w:r>
    </w:p>
    <w:p w:rsidR="00EC3DA7" w:rsidRDefault="00EC3DA7" w:rsidP="0095662C">
      <w:pPr>
        <w:numPr>
          <w:ilvl w:val="0"/>
          <w:numId w:val="12"/>
        </w:numPr>
        <w:ind w:left="709"/>
      </w:pPr>
      <w:r>
        <w:t>4 Befestigungsschrauben</w:t>
      </w:r>
    </w:p>
    <w:p w:rsidR="00F319AE" w:rsidRDefault="00F319AE" w:rsidP="0095662C">
      <w:pPr>
        <w:numPr>
          <w:ilvl w:val="0"/>
          <w:numId w:val="12"/>
        </w:numPr>
        <w:ind w:left="709"/>
      </w:pPr>
      <w:ins w:id="41" w:author="Regine" w:date="2012-01-03T12:14:00Z">
        <w:r>
          <w:t>Bohrschablone</w:t>
        </w:r>
      </w:ins>
    </w:p>
    <w:p w:rsidR="00864F79" w:rsidRDefault="00EC3DA7">
      <w:pPr>
        <w:numPr>
          <w:ilvl w:val="0"/>
          <w:numId w:val="12"/>
        </w:numPr>
        <w:ind w:left="709"/>
      </w:pPr>
      <w:r>
        <w:t>Montage- und Bedienungsanleitung</w:t>
      </w:r>
    </w:p>
    <w:p w:rsidR="00EC3DA7" w:rsidRDefault="00EC3DA7">
      <w:pPr>
        <w:tabs>
          <w:tab w:val="left" w:pos="1134"/>
          <w:tab w:val="left" w:pos="2977"/>
          <w:tab w:val="left" w:pos="4536"/>
          <w:tab w:val="left" w:pos="6237"/>
          <w:tab w:val="left" w:pos="7938"/>
        </w:tabs>
      </w:pPr>
    </w:p>
    <w:p w:rsidR="00D05C92" w:rsidRPr="00D879DD" w:rsidDel="006A4C4B" w:rsidRDefault="00D05C92">
      <w:pPr>
        <w:tabs>
          <w:tab w:val="left" w:pos="1134"/>
          <w:tab w:val="left" w:pos="2977"/>
          <w:tab w:val="left" w:pos="4536"/>
          <w:tab w:val="left" w:pos="6237"/>
          <w:tab w:val="left" w:pos="7938"/>
        </w:tabs>
        <w:rPr>
          <w:del w:id="42" w:author="Regine" w:date="2012-02-27T13:29:00Z"/>
        </w:rPr>
      </w:pPr>
    </w:p>
    <w:p w:rsidR="00D879DD" w:rsidRPr="00D879DD" w:rsidRDefault="00D879DD">
      <w:pPr>
        <w:tabs>
          <w:tab w:val="left" w:pos="1134"/>
          <w:tab w:val="left" w:pos="2977"/>
          <w:tab w:val="left" w:pos="4536"/>
          <w:tab w:val="left" w:pos="6237"/>
          <w:tab w:val="left" w:pos="7938"/>
        </w:tabs>
        <w:rPr>
          <w:b/>
          <w:sz w:val="22"/>
          <w:szCs w:val="22"/>
        </w:rPr>
      </w:pPr>
      <w:r w:rsidRPr="00D879DD">
        <w:rPr>
          <w:b/>
          <w:sz w:val="22"/>
          <w:szCs w:val="22"/>
        </w:rPr>
        <w:t>Lieferbares Zubehör:</w:t>
      </w:r>
    </w:p>
    <w:p w:rsidR="00D879DD" w:rsidRDefault="00D879DD" w:rsidP="0095662C">
      <w:pPr>
        <w:numPr>
          <w:ilvl w:val="0"/>
          <w:numId w:val="11"/>
        </w:numPr>
        <w:tabs>
          <w:tab w:val="left" w:pos="709"/>
          <w:tab w:val="left" w:pos="2977"/>
          <w:tab w:val="left" w:pos="4536"/>
          <w:tab w:val="left" w:pos="6237"/>
          <w:tab w:val="left" w:pos="7938"/>
        </w:tabs>
      </w:pPr>
      <w:r>
        <w:t>Steuerleitung 5</w:t>
      </w:r>
      <w:r w:rsidR="0073195A">
        <w:t xml:space="preserve"> </w:t>
      </w:r>
      <w:r>
        <w:t>m lang Art.-Nr. 2005   (gegebenenfalls zur weiteren Verlängerung erforderlich)</w:t>
      </w:r>
    </w:p>
    <w:p w:rsidR="00D879DD" w:rsidRDefault="00D879DD" w:rsidP="0095662C">
      <w:pPr>
        <w:tabs>
          <w:tab w:val="left" w:pos="1134"/>
          <w:tab w:val="left" w:pos="2977"/>
          <w:tab w:val="left" w:pos="4536"/>
          <w:tab w:val="left" w:pos="6237"/>
          <w:tab w:val="left" w:pos="7938"/>
        </w:tabs>
        <w:ind w:left="720"/>
      </w:pPr>
    </w:p>
    <w:p w:rsidR="00D879DD" w:rsidRDefault="00D879DD">
      <w:pPr>
        <w:tabs>
          <w:tab w:val="left" w:pos="1134"/>
          <w:tab w:val="left" w:pos="2977"/>
          <w:tab w:val="left" w:pos="4536"/>
          <w:tab w:val="left" w:pos="6237"/>
          <w:tab w:val="left" w:pos="7938"/>
        </w:tabs>
      </w:pPr>
    </w:p>
    <w:tbl>
      <w:tblPr>
        <w:tblStyle w:val="Tabellengitternetz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529"/>
        <w:gridCol w:w="2823"/>
      </w:tblGrid>
      <w:tr w:rsidR="006A4C4B" w:rsidTr="00301033">
        <w:trPr>
          <w:ins w:id="43" w:author="Regine" w:date="2012-02-27T13:28:00Z"/>
        </w:trPr>
        <w:tc>
          <w:tcPr>
            <w:tcW w:w="2376" w:type="dxa"/>
          </w:tcPr>
          <w:p w:rsidR="006A4C4B" w:rsidRDefault="006C253C" w:rsidP="00301033">
            <w:pPr>
              <w:spacing w:before="120"/>
              <w:rPr>
                <w:ins w:id="44" w:author="Regine" w:date="2012-02-27T13:28:00Z"/>
              </w:rPr>
            </w:pPr>
            <w:ins w:id="45" w:author="Regine" w:date="2012-02-27T13:28:00Z">
              <w:r>
                <w:rPr>
                  <w:noProof/>
                </w:rPr>
                <w:drawing>
                  <wp:anchor distT="0" distB="0" distL="114300" distR="114300" simplePos="0" relativeHeight="251664384" behindDoc="1" locked="0" layoutInCell="1" allowOverlap="1">
                    <wp:simplePos x="0" y="0"/>
                    <wp:positionH relativeFrom="column">
                      <wp:posOffset>13970</wp:posOffset>
                    </wp:positionH>
                    <wp:positionV relativeFrom="paragraph">
                      <wp:posOffset>83185</wp:posOffset>
                    </wp:positionV>
                    <wp:extent cx="321310" cy="476885"/>
                    <wp:effectExtent l="19050" t="0" r="2540" b="0"/>
                    <wp:wrapTight wrapText="bothSides">
                      <wp:wrapPolygon edited="0">
                        <wp:start x="-1281" y="0"/>
                        <wp:lineTo x="-1281" y="20708"/>
                        <wp:lineTo x="21771" y="20708"/>
                        <wp:lineTo x="21771" y="0"/>
                        <wp:lineTo x="-1281" y="0"/>
                      </wp:wrapPolygon>
                    </wp:wrapTight>
                    <wp:docPr id="1" name="Bild 4" descr="G:\Anleitungen vorläufig\LCD-Silber-Anzeigen\Bilder_Zeichnungen\weee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G:\Anleitungen vorläufig\LCD-Silber-Anzeigen\Bilder_Zeichnungen\weee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1310" cy="476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6A4C4B" w:rsidRPr="00A87AF1">
                <w:t>Das Produkt</w:t>
              </w:r>
              <w:r w:rsidR="006A4C4B">
                <w:t xml:space="preserve"> </w:t>
              </w:r>
              <w:r w:rsidR="006A4C4B" w:rsidRPr="00A87AF1">
                <w:t>darf nicht</w:t>
              </w:r>
              <w:r w:rsidR="006A4C4B">
                <w:t xml:space="preserve"> </w:t>
              </w:r>
              <w:r w:rsidR="006A4C4B" w:rsidRPr="00A87AF1">
                <w:t>über den</w:t>
              </w:r>
              <w:r w:rsidR="006A4C4B">
                <w:t xml:space="preserve"> </w:t>
              </w:r>
              <w:r w:rsidR="006A4C4B" w:rsidRPr="00A87AF1">
                <w:t>Hausmüll</w:t>
              </w:r>
              <w:r w:rsidR="006A4C4B">
                <w:t xml:space="preserve"> </w:t>
              </w:r>
              <w:r w:rsidR="006A4C4B" w:rsidRPr="00A87AF1">
                <w:t>entsorgt</w:t>
              </w:r>
              <w:r w:rsidR="006A4C4B">
                <w:t xml:space="preserve"> </w:t>
              </w:r>
              <w:r w:rsidR="006A4C4B" w:rsidRPr="00A87AF1">
                <w:t>werden.</w:t>
              </w:r>
            </w:ins>
          </w:p>
        </w:tc>
        <w:tc>
          <w:tcPr>
            <w:tcW w:w="5529" w:type="dxa"/>
          </w:tcPr>
          <w:p w:rsidR="006A4C4B" w:rsidRDefault="006A4C4B" w:rsidP="00301033">
            <w:pPr>
              <w:spacing w:before="120"/>
              <w:rPr>
                <w:ins w:id="46" w:author="Regine" w:date="2012-02-27T13:28:00Z"/>
              </w:rPr>
            </w:pPr>
            <w:ins w:id="47" w:author="Regine" w:date="2012-02-27T13:28:00Z">
              <w:r w:rsidRPr="009B6ECD">
                <w:t xml:space="preserve">Das Produkt ist </w:t>
              </w:r>
              <w:proofErr w:type="spellStart"/>
              <w:r w:rsidRPr="009B6ECD">
                <w:t>RoHS</w:t>
              </w:r>
              <w:proofErr w:type="spellEnd"/>
              <w:r w:rsidRPr="009B6ECD">
                <w:t xml:space="preserve">- </w:t>
              </w:r>
              <w:r>
                <w:t>konform.</w:t>
              </w:r>
            </w:ins>
          </w:p>
          <w:p w:rsidR="006A4C4B" w:rsidRPr="00786D66" w:rsidRDefault="006A4C4B" w:rsidP="00301033">
            <w:pPr>
              <w:rPr>
                <w:ins w:id="48" w:author="Regine" w:date="2012-02-27T13:28:00Z"/>
              </w:rPr>
            </w:pPr>
            <w:ins w:id="49" w:author="Regine" w:date="2012-02-27T13:28:00Z">
              <w:r w:rsidRPr="009B6ECD">
                <w:t>Es entspricht somit der Richtlinie zur Beschränkung gefährlicher Stoffe in Elektro- und Elektronikgeräten.</w:t>
              </w:r>
            </w:ins>
          </w:p>
          <w:p w:rsidR="006A4C4B" w:rsidRDefault="006C253C" w:rsidP="00301033">
            <w:pPr>
              <w:rPr>
                <w:ins w:id="50" w:author="Regine" w:date="2012-02-27T13:28:00Z"/>
              </w:rPr>
            </w:pPr>
            <w:ins w:id="51" w:author="Regine" w:date="2012-02-27T13:28:00Z">
              <w:r>
                <w:rPr>
                  <w:noProof/>
                </w:rPr>
                <w:drawing>
                  <wp:anchor distT="0" distB="0" distL="114300" distR="114300" simplePos="0" relativeHeight="251665408" behindDoc="1" locked="0" layoutInCell="1" allowOverlap="1">
                    <wp:simplePos x="0" y="0"/>
                    <wp:positionH relativeFrom="column">
                      <wp:posOffset>-18387</wp:posOffset>
                    </wp:positionH>
                    <wp:positionV relativeFrom="paragraph">
                      <wp:posOffset>-394307</wp:posOffset>
                    </wp:positionV>
                    <wp:extent cx="1159620" cy="429370"/>
                    <wp:effectExtent l="0" t="0" r="2430" b="0"/>
                    <wp:wrapSquare wrapText="bothSides"/>
                    <wp:docPr id="3" name="Grafik 7" descr="Pb-RoHS-2002-95-EC-ohne Hintergrund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b-RoHS-2002-95-EC-ohne Hintergrund.png"/>
                            <pic:cNvPicPr/>
                          </pic:nvPicPr>
                          <pic:blipFill>
                            <a:blip r:embed="rId14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59620" cy="42937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  <w:tc>
          <w:tcPr>
            <w:tcW w:w="2823" w:type="dxa"/>
          </w:tcPr>
          <w:p w:rsidR="006A4C4B" w:rsidRDefault="006C253C" w:rsidP="00301033">
            <w:pPr>
              <w:ind w:left="-170"/>
              <w:jc w:val="both"/>
              <w:rPr>
                <w:ins w:id="52" w:author="Regine" w:date="2012-02-27T13:28:00Z"/>
              </w:rPr>
            </w:pPr>
            <w:ins w:id="53" w:author="Regine" w:date="2012-02-27T13:28:00Z">
              <w:r>
                <w:rPr>
                  <w:noProof/>
                </w:rPr>
                <w:drawing>
                  <wp:inline distT="0" distB="0" distL="0" distR="0">
                    <wp:extent cx="1550670" cy="845185"/>
                    <wp:effectExtent l="19050" t="0" r="0" b="0"/>
                    <wp:docPr id="6" name="Bild 20" descr="ISO 900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ISO 9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0670" cy="845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</w:tbl>
    <w:p w:rsidR="0068736E" w:rsidDel="006A4C4B" w:rsidRDefault="0068736E">
      <w:pPr>
        <w:tabs>
          <w:tab w:val="left" w:pos="1134"/>
          <w:tab w:val="left" w:pos="2977"/>
          <w:tab w:val="left" w:pos="4536"/>
          <w:tab w:val="left" w:pos="6237"/>
          <w:tab w:val="left" w:pos="7938"/>
        </w:tabs>
        <w:rPr>
          <w:del w:id="54" w:author="Regine" w:date="2012-02-27T13:28:00Z"/>
        </w:rPr>
      </w:pPr>
    </w:p>
    <w:p w:rsidR="0068736E" w:rsidRDefault="0068736E">
      <w:pPr>
        <w:tabs>
          <w:tab w:val="left" w:pos="1134"/>
          <w:tab w:val="left" w:pos="2977"/>
          <w:tab w:val="left" w:pos="4536"/>
          <w:tab w:val="left" w:pos="6237"/>
          <w:tab w:val="left" w:pos="7938"/>
        </w:tabs>
        <w:rPr>
          <w:sz w:val="18"/>
        </w:rPr>
      </w:pPr>
    </w:p>
    <w:p w:rsidR="00071724" w:rsidRPr="00946428" w:rsidRDefault="009C1E6F" w:rsidP="00071724">
      <w:pPr>
        <w:pStyle w:val="berschrift2"/>
        <w:rPr>
          <w:rFonts w:ascii="Times New Roman" w:hAnsi="Times New Roman"/>
          <w:sz w:val="20"/>
        </w:rPr>
      </w:pPr>
      <w:bookmarkStart w:id="55" w:name="_Toc129083464"/>
      <w:bookmarkStart w:id="56" w:name="_Toc129083619"/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231775</wp:posOffset>
            </wp:positionV>
            <wp:extent cx="414020" cy="318770"/>
            <wp:effectExtent l="19050" t="0" r="5080" b="0"/>
            <wp:wrapTight wrapText="bothSides">
              <wp:wrapPolygon edited="0">
                <wp:start x="-994" y="0"/>
                <wp:lineTo x="-994" y="20653"/>
                <wp:lineTo x="21865" y="20653"/>
                <wp:lineTo x="21865" y="0"/>
                <wp:lineTo x="-994" y="0"/>
              </wp:wrapPolygon>
            </wp:wrapTight>
            <wp:docPr id="21" name="Bild 21" descr="CE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_gros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del w:id="57" w:author="Regine" w:date="2012-02-27T13:28:00Z">
        <w:r w:rsidR="006C253C">
          <w:rPr>
            <w:rFonts w:ascii="Times New Roman" w:hAnsi="Times New Roman"/>
            <w:noProof/>
            <w:sz w:val="20"/>
            <w:rPrChange w:id="58">
              <w:rPr>
                <w:noProof/>
              </w:rPr>
            </w:rPrChange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4460240</wp:posOffset>
              </wp:positionH>
              <wp:positionV relativeFrom="paragraph">
                <wp:posOffset>62230</wp:posOffset>
              </wp:positionV>
              <wp:extent cx="1552575" cy="847725"/>
              <wp:effectExtent l="19050" t="0" r="9525" b="0"/>
              <wp:wrapSquare wrapText="bothSides"/>
              <wp:docPr id="20" name="Bild 20" descr="ISO 90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ISO 9001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575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del>
      <w:r w:rsidR="00912DBA" w:rsidRPr="00912DBA">
        <w:rPr>
          <w:rFonts w:ascii="Times New Roman" w:hAnsi="Times New Roman"/>
          <w:sz w:val="20"/>
        </w:rPr>
        <w:t>Konformitätserklärung:</w:t>
      </w:r>
      <w:bookmarkEnd w:id="55"/>
      <w:bookmarkEnd w:id="56"/>
      <w:r w:rsidR="00912DBA" w:rsidRPr="00912DBA">
        <w:rPr>
          <w:rFonts w:ascii="Times New Roman" w:hAnsi="Times New Roman"/>
          <w:sz w:val="20"/>
        </w:rPr>
        <w:t xml:space="preserve"> </w:t>
      </w:r>
    </w:p>
    <w:p w:rsidR="00071724" w:rsidRDefault="00071724" w:rsidP="00071724">
      <w:pPr>
        <w:pStyle w:val="Textkrper"/>
        <w:rPr>
          <w:sz w:val="18"/>
          <w:szCs w:val="18"/>
        </w:rPr>
      </w:pPr>
      <w:r w:rsidRPr="00071724">
        <w:rPr>
          <w:sz w:val="18"/>
          <w:szCs w:val="18"/>
        </w:rPr>
        <w:t xml:space="preserve">Gemäß den Bestimmungen der Richtlinien </w:t>
      </w:r>
    </w:p>
    <w:p w:rsidR="006A4C4B" w:rsidRDefault="00071724" w:rsidP="00071724">
      <w:pPr>
        <w:pStyle w:val="Textkrper"/>
        <w:rPr>
          <w:ins w:id="59" w:author="Regine" w:date="2012-02-27T13:28:00Z"/>
          <w:sz w:val="18"/>
          <w:szCs w:val="18"/>
        </w:rPr>
      </w:pPr>
      <w:r w:rsidRPr="00071724">
        <w:rPr>
          <w:sz w:val="18"/>
          <w:szCs w:val="18"/>
        </w:rPr>
        <w:t xml:space="preserve">2006/95/EG, 2004/108/EG, 95/54/EG stimmt dieses Produkt </w:t>
      </w:r>
    </w:p>
    <w:p w:rsidR="006A4C4B" w:rsidRDefault="00071724" w:rsidP="00071724">
      <w:pPr>
        <w:pStyle w:val="Textkrper"/>
        <w:rPr>
          <w:ins w:id="60" w:author="Regine" w:date="2012-02-27T13:28:00Z"/>
          <w:sz w:val="18"/>
          <w:szCs w:val="18"/>
        </w:rPr>
      </w:pPr>
      <w:r w:rsidRPr="00071724">
        <w:rPr>
          <w:sz w:val="18"/>
          <w:szCs w:val="18"/>
        </w:rPr>
        <w:t>mit den folgenden Normen oder normativen Dokumenten überein:</w:t>
      </w:r>
      <w:r>
        <w:rPr>
          <w:sz w:val="18"/>
          <w:szCs w:val="18"/>
        </w:rPr>
        <w:t xml:space="preserve"> </w:t>
      </w:r>
    </w:p>
    <w:p w:rsidR="00000000" w:rsidRDefault="006A4C4B">
      <w:pPr>
        <w:pStyle w:val="Textkrper"/>
        <w:tabs>
          <w:tab w:val="left" w:pos="936"/>
        </w:tabs>
        <w:pPrChange w:id="61" w:author="Regine" w:date="2012-02-27T13:28:00Z">
          <w:pPr>
            <w:pStyle w:val="Textkrper"/>
          </w:pPr>
        </w:pPrChange>
      </w:pPr>
      <w:ins w:id="62" w:author="Regine" w:date="2012-02-27T13:28:00Z">
        <w:r>
          <w:rPr>
            <w:sz w:val="18"/>
            <w:szCs w:val="18"/>
          </w:rPr>
          <w:tab/>
        </w:r>
      </w:ins>
      <w:r w:rsidR="00071724" w:rsidRPr="00071724">
        <w:rPr>
          <w:bCs/>
          <w:sz w:val="18"/>
          <w:szCs w:val="18"/>
        </w:rPr>
        <w:t>EN55014;  EN55022 B;  DIN14685;  EN61000-4-2;  EN61000-4-3;  EN 61000-4-4</w:t>
      </w:r>
      <w:del w:id="63" w:author="HS" w:date="2012-03-26T10:51:00Z">
        <w:r w:rsidR="00071724" w:rsidRPr="00071724" w:rsidDel="006C253C">
          <w:rPr>
            <w:bCs/>
            <w:sz w:val="18"/>
            <w:szCs w:val="18"/>
          </w:rPr>
          <w:delText>;  ENV50204</w:delText>
        </w:r>
      </w:del>
    </w:p>
    <w:p w:rsidR="00071724" w:rsidRDefault="00071724" w:rsidP="00071724">
      <w:pPr>
        <w:tabs>
          <w:tab w:val="left" w:pos="993"/>
          <w:tab w:val="left" w:pos="2977"/>
          <w:tab w:val="left" w:pos="4536"/>
          <w:tab w:val="left" w:pos="6237"/>
          <w:tab w:val="left" w:pos="7938"/>
        </w:tabs>
      </w:pPr>
    </w:p>
    <w:p w:rsidR="00EC3DA7" w:rsidDel="006A4C4B" w:rsidRDefault="00EC3DA7">
      <w:pPr>
        <w:tabs>
          <w:tab w:val="left" w:pos="1134"/>
        </w:tabs>
        <w:rPr>
          <w:del w:id="64" w:author="Regine" w:date="2012-02-27T13:28:00Z"/>
        </w:rPr>
      </w:pPr>
    </w:p>
    <w:p w:rsidR="0068736E" w:rsidRDefault="0068736E">
      <w:pPr>
        <w:tabs>
          <w:tab w:val="left" w:pos="1134"/>
        </w:tabs>
      </w:pPr>
    </w:p>
    <w:p w:rsidR="00EC3DA7" w:rsidRDefault="00EC3DA7">
      <w:pPr>
        <w:pStyle w:val="Textkrper2"/>
        <w:tabs>
          <w:tab w:val="left" w:pos="2977"/>
          <w:tab w:val="left" w:pos="4536"/>
          <w:tab w:val="left" w:pos="6237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Druckfehler, Irrtum und technische Änderungen vorbehalten.</w:t>
      </w:r>
    </w:p>
    <w:p w:rsidR="00EC3DA7" w:rsidRDefault="00EC3DA7">
      <w:pPr>
        <w:tabs>
          <w:tab w:val="left" w:pos="1134"/>
        </w:tabs>
        <w:rPr>
          <w:sz w:val="18"/>
          <w:lang w:val="en-GB"/>
        </w:rPr>
      </w:pPr>
      <w:r>
        <w:rPr>
          <w:sz w:val="18"/>
        </w:rPr>
        <w:t xml:space="preserve">Alle Rechte, insbesondere der Vervielfältigung sind vorbehalten. </w:t>
      </w:r>
      <w:r>
        <w:rPr>
          <w:sz w:val="18"/>
          <w:lang w:val="en-GB"/>
        </w:rPr>
        <w:t xml:space="preserve">Copyright </w:t>
      </w:r>
      <w:r>
        <w:rPr>
          <w:sz w:val="18"/>
        </w:rPr>
        <w:sym w:font="Symbol" w:char="F0E3"/>
      </w:r>
      <w:r>
        <w:rPr>
          <w:sz w:val="18"/>
          <w:lang w:val="en-GB"/>
        </w:rPr>
        <w:t xml:space="preserve"> VOTRONIC </w:t>
      </w:r>
      <w:del w:id="65" w:author="Regine" w:date="2012-01-03T12:12:00Z">
        <w:r w:rsidR="0068736E" w:rsidDel="00F319AE">
          <w:rPr>
            <w:sz w:val="18"/>
            <w:lang w:val="en-GB"/>
          </w:rPr>
          <w:delText>11</w:delText>
        </w:r>
      </w:del>
      <w:ins w:id="66" w:author="Regine" w:date="2012-01-03T12:12:00Z">
        <w:r w:rsidR="00F319AE">
          <w:rPr>
            <w:sz w:val="18"/>
            <w:lang w:val="en-GB"/>
          </w:rPr>
          <w:t>0</w:t>
        </w:r>
        <w:del w:id="67" w:author="HS" w:date="2012-03-26T10:49:00Z">
          <w:r w:rsidR="00F319AE" w:rsidDel="006C253C">
            <w:rPr>
              <w:sz w:val="18"/>
              <w:lang w:val="en-GB"/>
            </w:rPr>
            <w:delText>1</w:delText>
          </w:r>
        </w:del>
      </w:ins>
      <w:ins w:id="68" w:author="HS" w:date="2012-03-26T10:49:00Z">
        <w:r w:rsidR="006C253C">
          <w:rPr>
            <w:sz w:val="18"/>
            <w:lang w:val="en-GB"/>
          </w:rPr>
          <w:t>3</w:t>
        </w:r>
      </w:ins>
      <w:r>
        <w:rPr>
          <w:sz w:val="18"/>
          <w:lang w:val="en-GB"/>
        </w:rPr>
        <w:t>/</w:t>
      </w:r>
      <w:del w:id="69" w:author="Regine" w:date="2012-01-03T12:12:00Z">
        <w:r w:rsidDel="00F319AE">
          <w:rPr>
            <w:sz w:val="18"/>
            <w:lang w:val="en-GB"/>
          </w:rPr>
          <w:delText>0</w:delText>
        </w:r>
        <w:r w:rsidR="00FD0A74" w:rsidDel="00F319AE">
          <w:rPr>
            <w:sz w:val="18"/>
            <w:lang w:val="en-GB"/>
          </w:rPr>
          <w:delText>8</w:delText>
        </w:r>
      </w:del>
      <w:ins w:id="70" w:author="Regine" w:date="2012-01-03T12:12:00Z">
        <w:r w:rsidR="00F319AE">
          <w:rPr>
            <w:sz w:val="18"/>
            <w:lang w:val="en-GB"/>
          </w:rPr>
          <w:t>12</w:t>
        </w:r>
      </w:ins>
      <w:r>
        <w:rPr>
          <w:sz w:val="18"/>
          <w:lang w:val="en-GB"/>
        </w:rPr>
        <w:t>.</w:t>
      </w:r>
    </w:p>
    <w:p w:rsidR="002B1A27" w:rsidRDefault="002B1A27" w:rsidP="002B1A27">
      <w:pPr>
        <w:tabs>
          <w:tab w:val="left" w:pos="1134"/>
        </w:tabs>
        <w:ind w:right="-568"/>
        <w:rPr>
          <w:b/>
          <w:bCs/>
          <w:spacing w:val="-4"/>
          <w:sz w:val="18"/>
          <w:szCs w:val="18"/>
        </w:rPr>
      </w:pPr>
      <w:r>
        <w:rPr>
          <w:b/>
          <w:bCs/>
          <w:spacing w:val="-4"/>
          <w:sz w:val="18"/>
          <w:szCs w:val="18"/>
          <w:lang w:val="en-GB"/>
        </w:rPr>
        <w:t>Made in Germany by VOTRONIC Electronic-</w:t>
      </w:r>
      <w:proofErr w:type="spellStart"/>
      <w:r>
        <w:rPr>
          <w:b/>
          <w:bCs/>
          <w:spacing w:val="-4"/>
          <w:sz w:val="18"/>
          <w:szCs w:val="18"/>
          <w:lang w:val="en-GB"/>
        </w:rPr>
        <w:t>Systeme</w:t>
      </w:r>
      <w:proofErr w:type="spellEnd"/>
      <w:r>
        <w:rPr>
          <w:b/>
          <w:bCs/>
          <w:spacing w:val="-4"/>
          <w:sz w:val="18"/>
          <w:szCs w:val="18"/>
          <w:lang w:val="en-GB"/>
        </w:rPr>
        <w:t xml:space="preserve"> GmbH &amp; Co. </w:t>
      </w:r>
      <w:r>
        <w:rPr>
          <w:b/>
          <w:bCs/>
          <w:spacing w:val="-4"/>
          <w:sz w:val="18"/>
          <w:szCs w:val="18"/>
        </w:rPr>
        <w:t>KG, Johann-Friedrich-</w:t>
      </w:r>
      <w:proofErr w:type="spellStart"/>
      <w:r>
        <w:rPr>
          <w:b/>
          <w:bCs/>
          <w:spacing w:val="-4"/>
          <w:sz w:val="18"/>
          <w:szCs w:val="18"/>
        </w:rPr>
        <w:t>Diehm</w:t>
      </w:r>
      <w:proofErr w:type="spellEnd"/>
      <w:r>
        <w:rPr>
          <w:b/>
          <w:bCs/>
          <w:spacing w:val="-4"/>
          <w:sz w:val="18"/>
          <w:szCs w:val="18"/>
        </w:rPr>
        <w:t>-Str. 10, D-36341 Lauterbach</w:t>
      </w:r>
    </w:p>
    <w:p w:rsidR="00EC3DA7" w:rsidRPr="00087EFD" w:rsidRDefault="002B1A27">
      <w:r w:rsidRPr="00CD68F2">
        <w:rPr>
          <w:szCs w:val="18"/>
        </w:rPr>
        <w:t>Tel.: +49 (0)6641/91173-0     Fax: +49 (0)6641/91173-20   E-Mail: info@votronic.de     Internet: www.votronic.de</w:t>
      </w:r>
    </w:p>
    <w:sectPr w:rsidR="00EC3DA7" w:rsidRPr="00087EFD" w:rsidSect="00655D20">
      <w:headerReference w:type="default" r:id="rId17"/>
      <w:pgSz w:w="11906" w:h="16838"/>
      <w:pgMar w:top="993" w:right="1274" w:bottom="284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20" w:rsidRDefault="00655D20" w:rsidP="00655D20">
      <w:r>
        <w:separator/>
      </w:r>
    </w:p>
  </w:endnote>
  <w:endnote w:type="continuationSeparator" w:id="0">
    <w:p w:rsidR="00655D20" w:rsidRDefault="00655D20" w:rsidP="006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20" w:rsidRDefault="00655D20" w:rsidP="00655D20">
      <w:r>
        <w:separator/>
      </w:r>
    </w:p>
  </w:footnote>
  <w:footnote w:type="continuationSeparator" w:id="0">
    <w:p w:rsidR="00655D20" w:rsidRDefault="00655D20" w:rsidP="00655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5D20">
    <w:pPr>
      <w:pStyle w:val="Kopfzeile"/>
      <w:jc w:val="center"/>
      <w:pPrChange w:id="71" w:author="Regine" w:date="2012-01-09T11:31:00Z">
        <w:pPr>
          <w:pStyle w:val="Kopfzeile"/>
        </w:pPr>
      </w:pPrChange>
    </w:pPr>
    <w:ins w:id="72" w:author="Regine" w:date="2012-01-09T11:31:00Z">
      <w:r w:rsidRPr="00087EFD">
        <w:t>--</w:t>
      </w:r>
    </w:ins>
    <w:ins w:id="73" w:author="Regine" w:date="2012-01-09T11:32:00Z">
      <w:r w:rsidR="00023BD1">
        <w:fldChar w:fldCharType="begin"/>
      </w:r>
      <w:r>
        <w:instrText xml:space="preserve"> PAGE   \* MERGEFORMAT </w:instrText>
      </w:r>
      <w:r w:rsidR="00023BD1">
        <w:fldChar w:fldCharType="separate"/>
      </w:r>
    </w:ins>
    <w:r w:rsidR="006C253C">
      <w:rPr>
        <w:noProof/>
      </w:rPr>
      <w:t>2</w:t>
    </w:r>
    <w:ins w:id="74" w:author="Regine" w:date="2012-01-09T11:32:00Z">
      <w:r w:rsidR="00023BD1">
        <w:fldChar w:fldCharType="end"/>
      </w:r>
    </w:ins>
    <w:ins w:id="75" w:author="Regine" w:date="2012-01-09T11:31:00Z">
      <w:r w:rsidRPr="00087EFD">
        <w:t>--</w: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853"/>
    <w:multiLevelType w:val="hybridMultilevel"/>
    <w:tmpl w:val="0996F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B472E"/>
    <w:multiLevelType w:val="singleLevel"/>
    <w:tmpl w:val="B7C8FB4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">
    <w:nsid w:val="277C75B6"/>
    <w:multiLevelType w:val="hybridMultilevel"/>
    <w:tmpl w:val="4E184F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63A65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897A3E"/>
    <w:multiLevelType w:val="singleLevel"/>
    <w:tmpl w:val="02640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550D2B"/>
    <w:multiLevelType w:val="singleLevel"/>
    <w:tmpl w:val="B7C8FB4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6">
    <w:nsid w:val="4D2726B5"/>
    <w:multiLevelType w:val="hybridMultilevel"/>
    <w:tmpl w:val="4E184F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076809"/>
    <w:multiLevelType w:val="hybridMultilevel"/>
    <w:tmpl w:val="F3B87366"/>
    <w:lvl w:ilvl="0" w:tplc="0407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>
    <w:nsid w:val="5D2E0A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FFD270C"/>
    <w:multiLevelType w:val="hybridMultilevel"/>
    <w:tmpl w:val="1794FE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5305A8"/>
    <w:multiLevelType w:val="singleLevel"/>
    <w:tmpl w:val="B7C8FB4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1">
    <w:nsid w:val="679638DF"/>
    <w:multiLevelType w:val="hybridMultilevel"/>
    <w:tmpl w:val="1794FE6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markup="0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D3C"/>
    <w:rsid w:val="00001085"/>
    <w:rsid w:val="00023BD1"/>
    <w:rsid w:val="00071724"/>
    <w:rsid w:val="00087EFD"/>
    <w:rsid w:val="002B1A27"/>
    <w:rsid w:val="00363579"/>
    <w:rsid w:val="00541FA2"/>
    <w:rsid w:val="00655D20"/>
    <w:rsid w:val="00666050"/>
    <w:rsid w:val="0068736E"/>
    <w:rsid w:val="006A4C4B"/>
    <w:rsid w:val="006C253C"/>
    <w:rsid w:val="0073195A"/>
    <w:rsid w:val="007B3303"/>
    <w:rsid w:val="00864F79"/>
    <w:rsid w:val="00912DBA"/>
    <w:rsid w:val="00946428"/>
    <w:rsid w:val="0095662C"/>
    <w:rsid w:val="009C1E6F"/>
    <w:rsid w:val="00A637A1"/>
    <w:rsid w:val="00AA210A"/>
    <w:rsid w:val="00B244C6"/>
    <w:rsid w:val="00B328D6"/>
    <w:rsid w:val="00B35965"/>
    <w:rsid w:val="00BC75D7"/>
    <w:rsid w:val="00C240E9"/>
    <w:rsid w:val="00C95BCA"/>
    <w:rsid w:val="00D02913"/>
    <w:rsid w:val="00D05C92"/>
    <w:rsid w:val="00D74CD8"/>
    <w:rsid w:val="00D879DD"/>
    <w:rsid w:val="00EC3DA7"/>
    <w:rsid w:val="00F319AE"/>
    <w:rsid w:val="00F43172"/>
    <w:rsid w:val="00FA7D3C"/>
    <w:rsid w:val="00FD0A74"/>
    <w:rsid w:val="00FD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579"/>
  </w:style>
  <w:style w:type="paragraph" w:styleId="berschrift1">
    <w:name w:val="heading 1"/>
    <w:basedOn w:val="Standard"/>
    <w:next w:val="Standard"/>
    <w:qFormat/>
    <w:rsid w:val="00363579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363579"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363579"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363579"/>
    <w:pPr>
      <w:keepNext/>
      <w:ind w:left="1276"/>
      <w:outlineLvl w:val="3"/>
    </w:pPr>
    <w:rPr>
      <w:b/>
      <w:bCs/>
    </w:rPr>
  </w:style>
  <w:style w:type="paragraph" w:styleId="berschrift6">
    <w:name w:val="heading 6"/>
    <w:basedOn w:val="Standard"/>
    <w:next w:val="Standard"/>
    <w:qFormat/>
    <w:rsid w:val="00363579"/>
    <w:pPr>
      <w:keepNext/>
      <w:tabs>
        <w:tab w:val="left" w:pos="1134"/>
      </w:tabs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363579"/>
    <w:pPr>
      <w:tabs>
        <w:tab w:val="left" w:pos="567"/>
      </w:tabs>
      <w:ind w:left="567" w:hanging="567"/>
    </w:pPr>
    <w:rPr>
      <w:rFonts w:ascii="Arial" w:hAnsi="Arial"/>
    </w:rPr>
  </w:style>
  <w:style w:type="paragraph" w:styleId="Textkrper2">
    <w:name w:val="Body Text 2"/>
    <w:basedOn w:val="Standard"/>
    <w:semiHidden/>
    <w:rsid w:val="00363579"/>
    <w:pPr>
      <w:tabs>
        <w:tab w:val="left" w:pos="0"/>
        <w:tab w:val="left" w:pos="1134"/>
      </w:tabs>
    </w:pPr>
    <w:rPr>
      <w:rFonts w:ascii="Arial" w:hAnsi="Arial"/>
      <w:sz w:val="18"/>
    </w:rPr>
  </w:style>
  <w:style w:type="paragraph" w:styleId="Textkrper">
    <w:name w:val="Body Text"/>
    <w:basedOn w:val="Standard"/>
    <w:semiHidden/>
    <w:rsid w:val="00363579"/>
    <w:pPr>
      <w:ind w:right="-142"/>
    </w:pPr>
  </w:style>
  <w:style w:type="paragraph" w:styleId="Textkrper-Einzug2">
    <w:name w:val="Body Text Indent 2"/>
    <w:basedOn w:val="Standard"/>
    <w:semiHidden/>
    <w:rsid w:val="00363579"/>
    <w:pPr>
      <w:tabs>
        <w:tab w:val="left" w:pos="426"/>
      </w:tabs>
      <w:ind w:left="360"/>
    </w:pPr>
    <w:rPr>
      <w:sz w:val="19"/>
    </w:rPr>
  </w:style>
  <w:style w:type="paragraph" w:styleId="Textkrper-Einzug3">
    <w:name w:val="Body Text Indent 3"/>
    <w:basedOn w:val="Standard"/>
    <w:semiHidden/>
    <w:rsid w:val="00363579"/>
    <w:pPr>
      <w:ind w:left="360" w:firstLine="207"/>
    </w:pPr>
    <w:rPr>
      <w:b/>
    </w:rPr>
  </w:style>
  <w:style w:type="character" w:styleId="Hyperlink">
    <w:name w:val="Hyperlink"/>
    <w:basedOn w:val="Absatz-Standardschriftart"/>
    <w:semiHidden/>
    <w:rsid w:val="0036357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E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55D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55D20"/>
  </w:style>
  <w:style w:type="paragraph" w:styleId="Fuzeile">
    <w:name w:val="footer"/>
    <w:basedOn w:val="Standard"/>
    <w:link w:val="FuzeileZchn"/>
    <w:uiPriority w:val="99"/>
    <w:semiHidden/>
    <w:unhideWhenUsed/>
    <w:rsid w:val="00655D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55D20"/>
  </w:style>
  <w:style w:type="table" w:styleId="Tabellengitternetz">
    <w:name w:val="Table Grid"/>
    <w:basedOn w:val="NormaleTabelle"/>
    <w:uiPriority w:val="59"/>
    <w:rsid w:val="006A4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Montage- und Bedienungsanleitung</vt:lpstr>
    </vt:vector>
  </TitlesOfParts>
  <Company>VOTRONIC</Company>
  <LinksUpToDate>false</LinksUpToDate>
  <CharactersWithSpaces>3954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mailto:info@votronic.de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Montage- und Bedienungsanleitung</dc:title>
  <dc:subject/>
  <dc:creator>R. Schmelz</dc:creator>
  <cp:keywords/>
  <cp:lastModifiedBy>HS</cp:lastModifiedBy>
  <cp:revision>5</cp:revision>
  <cp:lastPrinted>2012-01-03T11:08:00Z</cp:lastPrinted>
  <dcterms:created xsi:type="dcterms:W3CDTF">2012-01-09T10:36:00Z</dcterms:created>
  <dcterms:modified xsi:type="dcterms:W3CDTF">2012-03-26T08:52:00Z</dcterms:modified>
</cp:coreProperties>
</file>